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FC" w:rsidRDefault="00465AFC" w:rsidP="00847836">
      <w:pPr>
        <w:jc w:val="center"/>
        <w:rPr>
          <w:szCs w:val="28"/>
        </w:rPr>
      </w:pPr>
      <w:r>
        <w:rPr>
          <w:szCs w:val="28"/>
        </w:rPr>
        <w:t>АДМИНИСТРАЦИЯ</w:t>
      </w:r>
    </w:p>
    <w:p w:rsidR="00465AFC" w:rsidRDefault="00465AFC" w:rsidP="00847836">
      <w:pPr>
        <w:jc w:val="center"/>
        <w:rPr>
          <w:szCs w:val="28"/>
        </w:rPr>
      </w:pPr>
      <w:r>
        <w:rPr>
          <w:szCs w:val="28"/>
        </w:rPr>
        <w:t>городского поселения «Город Советская Гавань»</w:t>
      </w:r>
    </w:p>
    <w:p w:rsidR="00465AFC" w:rsidRDefault="00465AFC" w:rsidP="00847836">
      <w:pPr>
        <w:jc w:val="center"/>
        <w:rPr>
          <w:szCs w:val="28"/>
        </w:rPr>
      </w:pPr>
      <w:r>
        <w:rPr>
          <w:szCs w:val="28"/>
        </w:rPr>
        <w:t>Советско-Гаванского муниципального района Хабаровского края</w:t>
      </w:r>
    </w:p>
    <w:p w:rsidR="00465AFC" w:rsidRDefault="00465AFC" w:rsidP="00847836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465AFC" w:rsidRDefault="00465AFC" w:rsidP="00847836">
      <w:pPr>
        <w:rPr>
          <w:szCs w:val="28"/>
        </w:rPr>
      </w:pPr>
    </w:p>
    <w:p w:rsidR="00465AFC" w:rsidRDefault="00465AFC" w:rsidP="00847836">
      <w:pPr>
        <w:jc w:val="both"/>
      </w:pPr>
      <w:r>
        <w:t>17.07.2018 № 676</w:t>
      </w:r>
    </w:p>
    <w:p w:rsidR="00465AFC" w:rsidRDefault="00465AFC" w:rsidP="00A022DA">
      <w:pPr>
        <w:pStyle w:val="ConsPlusTitle"/>
        <w:spacing w:line="240" w:lineRule="exact"/>
        <w:jc w:val="both"/>
        <w:rPr>
          <w:rFonts w:ascii="Times New Roman" w:hAnsi="Times New Roman"/>
          <w:b w:val="0"/>
        </w:rPr>
      </w:pPr>
    </w:p>
    <w:p w:rsidR="00465AFC" w:rsidRDefault="00465AFC" w:rsidP="00A022DA">
      <w:pPr>
        <w:pStyle w:val="ConsPlusTitle"/>
        <w:spacing w:line="240" w:lineRule="exact"/>
        <w:jc w:val="both"/>
        <w:rPr>
          <w:rFonts w:ascii="Times New Roman" w:hAnsi="Times New Roman"/>
          <w:b w:val="0"/>
        </w:rPr>
      </w:pPr>
    </w:p>
    <w:p w:rsidR="00465AFC" w:rsidRPr="00A022DA" w:rsidRDefault="00465AFC" w:rsidP="00A022DA">
      <w:pPr>
        <w:pStyle w:val="ConsPlusTitle"/>
        <w:spacing w:line="240" w:lineRule="exact"/>
        <w:jc w:val="both"/>
        <w:rPr>
          <w:rFonts w:ascii="Times New Roman" w:hAnsi="Times New Roman"/>
          <w:b w:val="0"/>
        </w:rPr>
      </w:pPr>
    </w:p>
    <w:p w:rsidR="00465AFC" w:rsidRPr="00A022DA" w:rsidRDefault="00465AFC" w:rsidP="00A022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Cs w:val="24"/>
        </w:rPr>
      </w:pPr>
      <w:r w:rsidRPr="00A022DA">
        <w:rPr>
          <w:rFonts w:ascii="Times New Roman" w:hAnsi="Times New Roman" w:cs="Times New Roman"/>
          <w:b w:val="0"/>
          <w:szCs w:val="24"/>
        </w:rPr>
        <w:t>Об утверждении Положения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A022DA">
        <w:rPr>
          <w:rFonts w:ascii="Times New Roman" w:hAnsi="Times New Roman"/>
          <w:b w:val="0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организациях, учредителем которых является Администрация городского поселения «Город Советская Гавань» Советско-Гаванского муниципального района</w:t>
      </w:r>
      <w:r>
        <w:rPr>
          <w:rFonts w:ascii="Times New Roman" w:hAnsi="Times New Roman"/>
          <w:b w:val="0"/>
        </w:rPr>
        <w:t xml:space="preserve"> </w:t>
      </w:r>
      <w:r w:rsidRPr="00A022DA">
        <w:rPr>
          <w:rFonts w:ascii="Times New Roman" w:hAnsi="Times New Roman"/>
          <w:b w:val="0"/>
        </w:rPr>
        <w:t>Хабаровского края</w:t>
      </w:r>
      <w:r w:rsidRPr="00A022DA">
        <w:rPr>
          <w:rFonts w:ascii="Times New Roman" w:hAnsi="Times New Roman" w:cs="Times New Roman"/>
          <w:b w:val="0"/>
          <w:szCs w:val="24"/>
        </w:rPr>
        <w:t xml:space="preserve"> </w:t>
      </w:r>
    </w:p>
    <w:p w:rsidR="00465AFC" w:rsidRDefault="00465AFC" w:rsidP="002208B7">
      <w:pPr>
        <w:pStyle w:val="ConsPlusTitle"/>
        <w:jc w:val="both"/>
        <w:rPr>
          <w:rFonts w:ascii="Times New Roman" w:hAnsi="Times New Roman"/>
          <w:b w:val="0"/>
        </w:rPr>
      </w:pPr>
    </w:p>
    <w:p w:rsidR="00465AFC" w:rsidRPr="001B2862" w:rsidRDefault="00465AFC" w:rsidP="001B2862">
      <w:pPr>
        <w:pStyle w:val="ConsPlusNormal"/>
        <w:jc w:val="both"/>
        <w:rPr>
          <w:rFonts w:ascii="Times New Roman" w:hAnsi="Times New Roman"/>
        </w:rPr>
      </w:pPr>
    </w:p>
    <w:p w:rsidR="00465AFC" w:rsidRDefault="00465AFC" w:rsidP="00A022D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</w:t>
      </w:r>
      <w:r w:rsidRPr="00A022DA">
        <w:rPr>
          <w:szCs w:val="28"/>
        </w:rPr>
        <w:t xml:space="preserve">соответствии со </w:t>
      </w:r>
      <w:hyperlink r:id="rId6" w:history="1">
        <w:r w:rsidRPr="00A022DA">
          <w:rPr>
            <w:szCs w:val="28"/>
          </w:rPr>
          <w:t>статьей 353.1</w:t>
        </w:r>
      </w:hyperlink>
      <w:r w:rsidRPr="00A022DA">
        <w:rPr>
          <w:szCs w:val="28"/>
        </w:rPr>
        <w:t xml:space="preserve"> Трудового кодекса Российской Федерации, </w:t>
      </w:r>
      <w:hyperlink r:id="rId7" w:history="1">
        <w:r w:rsidRPr="00A022DA">
          <w:rPr>
            <w:szCs w:val="28"/>
          </w:rPr>
          <w:t>Законом</w:t>
        </w:r>
      </w:hyperlink>
      <w:r w:rsidRPr="00A022DA">
        <w:rPr>
          <w:szCs w:val="28"/>
        </w:rPr>
        <w:t xml:space="preserve"> Хабаровского края от 22 апреля 2015 г. № 52 «О ведомственном контроле за соблюдением трудового законодательства и иных нормативных правовых актов, содержащих нормы трудового права, в Хабаровском крае», </w:t>
      </w:r>
      <w:hyperlink r:id="rId8" w:history="1">
        <w:r w:rsidRPr="00A022DA">
          <w:rPr>
            <w:szCs w:val="28"/>
          </w:rPr>
          <w:t>Уставом</w:t>
        </w:r>
      </w:hyperlink>
      <w:r w:rsidRPr="00A022DA">
        <w:rPr>
          <w:szCs w:val="28"/>
        </w:rPr>
        <w:t xml:space="preserve"> городского поселения «Город Советская Гавань» Советско</w:t>
      </w:r>
      <w:r>
        <w:t>-Гаванского муниципального района Хабаровского края</w:t>
      </w:r>
    </w:p>
    <w:p w:rsidR="00465AFC" w:rsidRDefault="00465AFC" w:rsidP="008A783C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ПОСТАНОВЛЯЮ</w:t>
      </w:r>
      <w:r w:rsidRPr="001B2862">
        <w:rPr>
          <w:rFonts w:ascii="Times New Roman" w:hAnsi="Times New Roman"/>
        </w:rPr>
        <w:t>:</w:t>
      </w:r>
    </w:p>
    <w:p w:rsidR="00465AFC" w:rsidRDefault="00465AFC" w:rsidP="00EC5427">
      <w:pPr>
        <w:spacing w:after="0" w:line="240" w:lineRule="auto"/>
        <w:ind w:firstLine="680"/>
        <w:jc w:val="both"/>
      </w:pPr>
      <w:r w:rsidRPr="008A783C">
        <w:t>1.</w:t>
      </w:r>
      <w:ins w:id="0" w:author="Надежда Ивановна" w:date="2018-07-09T16:23:00Z">
        <w:r w:rsidRPr="008A783C">
          <w:t xml:space="preserve"> </w:t>
        </w:r>
      </w:ins>
      <w:r w:rsidRPr="008A783C">
        <w:t xml:space="preserve">Утвердить </w:t>
      </w:r>
      <w:r>
        <w:t xml:space="preserve">прилагаемое </w:t>
      </w:r>
      <w:r w:rsidRPr="008A783C">
        <w:t xml:space="preserve">Положение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организациях, учредителем которых является Администрация городского поселения «Город Советская Гавань» Советско-Гаванского муниципального района Хабаровского </w:t>
      </w:r>
      <w:r w:rsidRPr="007201FE">
        <w:t>края</w:t>
      </w:r>
      <w:r>
        <w:t>.</w:t>
      </w:r>
    </w:p>
    <w:p w:rsidR="00465AFC" w:rsidRDefault="00465AFC" w:rsidP="00EC5427">
      <w:pPr>
        <w:pStyle w:val="ConsPlusNormal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1B2862">
        <w:rPr>
          <w:rFonts w:ascii="Times New Roman" w:hAnsi="Times New Roman"/>
        </w:rPr>
        <w:t>Контроль за выполнением настоящего постановления оставляю за собой.</w:t>
      </w:r>
    </w:p>
    <w:p w:rsidR="00465AFC" w:rsidRPr="00D26A69" w:rsidRDefault="00465AFC" w:rsidP="00EC5427">
      <w:pPr>
        <w:pStyle w:val="ConsPlusNormal"/>
        <w:ind w:firstLine="68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3</w:t>
      </w:r>
      <w:r w:rsidRPr="00D26A69">
        <w:rPr>
          <w:rFonts w:ascii="Times New Roman" w:hAnsi="Times New Roman" w:cs="Times New Roman"/>
        </w:rPr>
        <w:t>. 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</w:rPr>
        <w:t xml:space="preserve"> (обнародования).</w:t>
      </w:r>
    </w:p>
    <w:p w:rsidR="00465AFC" w:rsidRDefault="00465AFC" w:rsidP="001B2862">
      <w:pPr>
        <w:pStyle w:val="ConsPlusNormal"/>
        <w:jc w:val="both"/>
        <w:rPr>
          <w:rFonts w:ascii="Times New Roman" w:hAnsi="Times New Roman"/>
        </w:rPr>
      </w:pPr>
    </w:p>
    <w:p w:rsidR="00465AFC" w:rsidRDefault="00465AFC" w:rsidP="001B2862">
      <w:pPr>
        <w:pStyle w:val="ConsPlusNormal"/>
        <w:jc w:val="both"/>
        <w:rPr>
          <w:rFonts w:ascii="Times New Roman" w:hAnsi="Times New Roman"/>
        </w:rPr>
      </w:pPr>
    </w:p>
    <w:p w:rsidR="00465AFC" w:rsidRDefault="00465AFC" w:rsidP="001B2862">
      <w:pPr>
        <w:pStyle w:val="ConsPlusNormal"/>
        <w:jc w:val="both"/>
        <w:rPr>
          <w:rFonts w:ascii="Times New Roman" w:hAnsi="Times New Roman"/>
        </w:rPr>
      </w:pPr>
    </w:p>
    <w:p w:rsidR="00465AFC" w:rsidRPr="00A327E6" w:rsidRDefault="00465AFC" w:rsidP="00086786">
      <w:pPr>
        <w:tabs>
          <w:tab w:val="left" w:pos="8325"/>
        </w:tabs>
        <w:spacing w:after="0" w:line="240" w:lineRule="auto"/>
        <w:ind w:left="435"/>
        <w:rPr>
          <w:szCs w:val="28"/>
        </w:rPr>
      </w:pPr>
    </w:p>
    <w:p w:rsidR="00465AFC" w:rsidRPr="00D26A69" w:rsidRDefault="00465AFC" w:rsidP="00086786">
      <w:pPr>
        <w:spacing w:after="0" w:line="240" w:lineRule="auto"/>
        <w:rPr>
          <w:szCs w:val="28"/>
        </w:rPr>
      </w:pPr>
      <w:r w:rsidRPr="00D26A69">
        <w:rPr>
          <w:szCs w:val="28"/>
        </w:rPr>
        <w:t xml:space="preserve">И.о. Главы администрации города                                       </w:t>
      </w:r>
      <w:r>
        <w:rPr>
          <w:szCs w:val="28"/>
        </w:rPr>
        <w:t xml:space="preserve">      </w:t>
      </w:r>
      <w:r w:rsidRPr="00D26A69">
        <w:rPr>
          <w:szCs w:val="28"/>
        </w:rPr>
        <w:t xml:space="preserve">     В.В. Чуришка</w:t>
      </w:r>
    </w:p>
    <w:p w:rsidR="00465AFC" w:rsidRPr="001B2862" w:rsidRDefault="00465AFC" w:rsidP="00086786">
      <w:pPr>
        <w:pStyle w:val="ConsPlusNormal"/>
        <w:jc w:val="both"/>
        <w:rPr>
          <w:rFonts w:ascii="Times New Roman" w:hAnsi="Times New Roman"/>
        </w:rPr>
      </w:pPr>
    </w:p>
    <w:p w:rsidR="00465AFC" w:rsidRPr="001B2862" w:rsidRDefault="00465AFC" w:rsidP="00086786">
      <w:pPr>
        <w:pStyle w:val="ConsPlusNormal"/>
        <w:jc w:val="both"/>
        <w:rPr>
          <w:rFonts w:ascii="Times New Roman" w:hAnsi="Times New Roman"/>
        </w:rPr>
      </w:pPr>
    </w:p>
    <w:p w:rsidR="00465AFC" w:rsidRDefault="00465AFC" w:rsidP="001B2862">
      <w:pPr>
        <w:pStyle w:val="ConsPlusNormal"/>
        <w:jc w:val="both"/>
        <w:rPr>
          <w:rFonts w:ascii="Times New Roman" w:hAnsi="Times New Roman"/>
        </w:rPr>
      </w:pPr>
    </w:p>
    <w:sectPr w:rsidR="00465AFC" w:rsidSect="008A783C">
      <w:headerReference w:type="default" r:id="rId9"/>
      <w:pgSz w:w="11906" w:h="16838"/>
      <w:pgMar w:top="1134" w:right="567" w:bottom="1134" w:left="1985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AFC" w:rsidRDefault="00465AFC" w:rsidP="00127701">
      <w:pPr>
        <w:spacing w:after="0" w:line="240" w:lineRule="auto"/>
      </w:pPr>
      <w:r>
        <w:separator/>
      </w:r>
    </w:p>
  </w:endnote>
  <w:endnote w:type="continuationSeparator" w:id="1">
    <w:p w:rsidR="00465AFC" w:rsidRDefault="00465AFC" w:rsidP="0012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AFC" w:rsidRDefault="00465AFC" w:rsidP="00127701">
      <w:pPr>
        <w:spacing w:after="0" w:line="240" w:lineRule="auto"/>
      </w:pPr>
      <w:r>
        <w:separator/>
      </w:r>
    </w:p>
  </w:footnote>
  <w:footnote w:type="continuationSeparator" w:id="1">
    <w:p w:rsidR="00465AFC" w:rsidRDefault="00465AFC" w:rsidP="00127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AFC" w:rsidRPr="00127701" w:rsidRDefault="00465AFC">
    <w:pPr>
      <w:pStyle w:val="Header"/>
      <w:jc w:val="center"/>
      <w:rPr>
        <w:szCs w:val="28"/>
      </w:rPr>
    </w:pPr>
  </w:p>
  <w:p w:rsidR="00465AFC" w:rsidRDefault="00465A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862"/>
    <w:rsid w:val="00005259"/>
    <w:rsid w:val="00086786"/>
    <w:rsid w:val="00090151"/>
    <w:rsid w:val="000A358C"/>
    <w:rsid w:val="000F596D"/>
    <w:rsid w:val="000F662B"/>
    <w:rsid w:val="00127701"/>
    <w:rsid w:val="001541BB"/>
    <w:rsid w:val="001B2862"/>
    <w:rsid w:val="00215867"/>
    <w:rsid w:val="002208B7"/>
    <w:rsid w:val="002D2D33"/>
    <w:rsid w:val="00300E33"/>
    <w:rsid w:val="003465D4"/>
    <w:rsid w:val="003625B7"/>
    <w:rsid w:val="003E1386"/>
    <w:rsid w:val="003F6221"/>
    <w:rsid w:val="004204D8"/>
    <w:rsid w:val="004268EB"/>
    <w:rsid w:val="00430BBA"/>
    <w:rsid w:val="00465AFC"/>
    <w:rsid w:val="00481B82"/>
    <w:rsid w:val="004C7C17"/>
    <w:rsid w:val="004D0003"/>
    <w:rsid w:val="00523BB4"/>
    <w:rsid w:val="005558A5"/>
    <w:rsid w:val="00557BA0"/>
    <w:rsid w:val="005B75DB"/>
    <w:rsid w:val="005E352A"/>
    <w:rsid w:val="006108F0"/>
    <w:rsid w:val="0065050A"/>
    <w:rsid w:val="00654BCE"/>
    <w:rsid w:val="006F5915"/>
    <w:rsid w:val="00712D1F"/>
    <w:rsid w:val="007201FE"/>
    <w:rsid w:val="00773927"/>
    <w:rsid w:val="007837F1"/>
    <w:rsid w:val="007C0BD1"/>
    <w:rsid w:val="007C73AD"/>
    <w:rsid w:val="007F321B"/>
    <w:rsid w:val="008169D6"/>
    <w:rsid w:val="00847836"/>
    <w:rsid w:val="00860659"/>
    <w:rsid w:val="008A783C"/>
    <w:rsid w:val="0092485E"/>
    <w:rsid w:val="00960584"/>
    <w:rsid w:val="00963CBC"/>
    <w:rsid w:val="00987F2D"/>
    <w:rsid w:val="00996953"/>
    <w:rsid w:val="009F7647"/>
    <w:rsid w:val="00A022DA"/>
    <w:rsid w:val="00A158D0"/>
    <w:rsid w:val="00A327E6"/>
    <w:rsid w:val="00AF5ABC"/>
    <w:rsid w:val="00B46C67"/>
    <w:rsid w:val="00BA2D60"/>
    <w:rsid w:val="00BC360E"/>
    <w:rsid w:val="00BE5E48"/>
    <w:rsid w:val="00C03CD5"/>
    <w:rsid w:val="00C13032"/>
    <w:rsid w:val="00C614DE"/>
    <w:rsid w:val="00C70364"/>
    <w:rsid w:val="00C91475"/>
    <w:rsid w:val="00CD7CD7"/>
    <w:rsid w:val="00CE033F"/>
    <w:rsid w:val="00CE3114"/>
    <w:rsid w:val="00D149AF"/>
    <w:rsid w:val="00D26A69"/>
    <w:rsid w:val="00D76F8B"/>
    <w:rsid w:val="00EA3B4D"/>
    <w:rsid w:val="00EC5427"/>
    <w:rsid w:val="00EE7C07"/>
    <w:rsid w:val="00F424E7"/>
    <w:rsid w:val="00F425F0"/>
    <w:rsid w:val="00F47790"/>
    <w:rsid w:val="00F71B89"/>
    <w:rsid w:val="00FC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B7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2862"/>
    <w:pPr>
      <w:widowControl w:val="0"/>
      <w:autoSpaceDE w:val="0"/>
      <w:autoSpaceDN w:val="0"/>
    </w:pPr>
    <w:rPr>
      <w:rFonts w:ascii="Calibri" w:eastAsia="Times New Roman" w:hAnsi="Calibri" w:cs="Calibri"/>
      <w:sz w:val="28"/>
      <w:szCs w:val="20"/>
    </w:rPr>
  </w:style>
  <w:style w:type="paragraph" w:customStyle="1" w:styleId="ConsPlusTitle">
    <w:name w:val="ConsPlusTitle"/>
    <w:uiPriority w:val="99"/>
    <w:rsid w:val="001B2862"/>
    <w:pPr>
      <w:widowControl w:val="0"/>
      <w:autoSpaceDE w:val="0"/>
      <w:autoSpaceDN w:val="0"/>
    </w:pPr>
    <w:rPr>
      <w:rFonts w:ascii="Calibri" w:eastAsia="Times New Roman" w:hAnsi="Calibri" w:cs="Calibri"/>
      <w:b/>
      <w:sz w:val="28"/>
      <w:szCs w:val="20"/>
    </w:rPr>
  </w:style>
  <w:style w:type="paragraph" w:customStyle="1" w:styleId="ConsPlusTitlePage">
    <w:name w:val="ConsPlusTitlePage"/>
    <w:uiPriority w:val="99"/>
    <w:rsid w:val="001B286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C03C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27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770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27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77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5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4BC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A783C"/>
    <w:rPr>
      <w:sz w:val="28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8A783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A783C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CAF5E3448B18A6591547CA47351838BF1D57792986D707E3D0D0F62BD612064AR6V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47BA4B62A3FFEAAF6A3EB45A1704EC1AB41549017B6533283DD3D6A7D86A1B35831E925F0FB6B69EB3A511d33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47BA4B62A3FFEAAF6A20B94C7B5AE019B7424C087E66637668D581F8886C4E75C318C71A4DdB32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284</Words>
  <Characters>1624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Ивановна</dc:creator>
  <cp:keywords/>
  <dc:description/>
  <cp:lastModifiedBy>Латыпова</cp:lastModifiedBy>
  <cp:revision>9</cp:revision>
  <cp:lastPrinted>2018-07-16T01:39:00Z</cp:lastPrinted>
  <dcterms:created xsi:type="dcterms:W3CDTF">2018-07-09T04:50:00Z</dcterms:created>
  <dcterms:modified xsi:type="dcterms:W3CDTF">2018-07-18T07:35:00Z</dcterms:modified>
</cp:coreProperties>
</file>